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91" w:rsidRPr="00F357B4" w:rsidRDefault="00381D91" w:rsidP="00F35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7B4">
        <w:rPr>
          <w:rFonts w:ascii="Times New Roman" w:hAnsi="Times New Roman"/>
          <w:b/>
          <w:sz w:val="24"/>
          <w:szCs w:val="24"/>
        </w:rPr>
        <w:t>UCHWAŁA Nr………………………………………………</w:t>
      </w:r>
    </w:p>
    <w:p w:rsidR="00381D91" w:rsidRPr="00F357B4" w:rsidRDefault="00381D91" w:rsidP="00F35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7B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381D91" w:rsidRPr="00F357B4" w:rsidRDefault="00381D91" w:rsidP="00F35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357B4">
        <w:rPr>
          <w:rFonts w:ascii="Times New Roman" w:hAnsi="Times New Roman"/>
          <w:b/>
          <w:sz w:val="24"/>
          <w:szCs w:val="24"/>
          <w:vertAlign w:val="superscript"/>
        </w:rPr>
        <w:t>(wpisać nazwę uprawnionego statutowo organu organizacji przystępującej do LGD)</w:t>
      </w:r>
    </w:p>
    <w:p w:rsidR="00381D91" w:rsidRPr="00F357B4" w:rsidRDefault="00381D91" w:rsidP="00F35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5BC6">
        <w:rPr>
          <w:rFonts w:ascii="Times New Roman" w:hAnsi="Times New Roman"/>
          <w:b/>
          <w:sz w:val="24"/>
          <w:szCs w:val="24"/>
        </w:rPr>
        <w:br/>
      </w:r>
      <w:r w:rsidRPr="00F357B4">
        <w:rPr>
          <w:rFonts w:ascii="Times New Roman" w:hAnsi="Times New Roman"/>
          <w:sz w:val="24"/>
          <w:szCs w:val="24"/>
        </w:rPr>
        <w:t>z dnia …………………………………………</w:t>
      </w:r>
    </w:p>
    <w:p w:rsidR="00381D91" w:rsidRDefault="00381D91" w:rsidP="005A0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D91" w:rsidRPr="00F357B4" w:rsidRDefault="00381D91" w:rsidP="00F35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7B4">
        <w:rPr>
          <w:rFonts w:ascii="Times New Roman" w:hAnsi="Times New Roman"/>
          <w:b/>
          <w:sz w:val="24"/>
          <w:szCs w:val="24"/>
        </w:rPr>
        <w:t>w sprawie przystąpienia</w:t>
      </w:r>
      <w:r w:rsidRPr="00F357B4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F357B4">
        <w:rPr>
          <w:rFonts w:ascii="Times New Roman" w:hAnsi="Times New Roman"/>
          <w:b/>
          <w:sz w:val="24"/>
          <w:szCs w:val="24"/>
        </w:rPr>
        <w:t>do</w:t>
      </w:r>
    </w:p>
    <w:p w:rsidR="00381D91" w:rsidRPr="00F357B4" w:rsidRDefault="00381D91" w:rsidP="00F35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7B4">
        <w:rPr>
          <w:rFonts w:ascii="Times New Roman" w:hAnsi="Times New Roman"/>
          <w:b/>
          <w:sz w:val="24"/>
          <w:szCs w:val="24"/>
        </w:rPr>
        <w:t>Stowarzyszenia Lokalna Grupa Działania Ziemia Wąbrzeska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81D91" w:rsidRDefault="00381D91" w:rsidP="005A0F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D91" w:rsidRPr="00F357B4" w:rsidRDefault="00381D91" w:rsidP="00F357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357B4">
        <w:rPr>
          <w:rFonts w:ascii="Times New Roman" w:hAnsi="Times New Roman"/>
          <w:sz w:val="24"/>
          <w:szCs w:val="24"/>
        </w:rPr>
        <w:t>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7B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rt. ……</w:t>
      </w:r>
      <w:r w:rsidRPr="00F357B4">
        <w:rPr>
          <w:rFonts w:ascii="Times New Roman" w:hAnsi="Times New Roman"/>
          <w:sz w:val="24"/>
          <w:szCs w:val="24"/>
        </w:rPr>
        <w:t xml:space="preserve"> Statutu  ……………………………………………………</w:t>
      </w:r>
    </w:p>
    <w:p w:rsidR="00381D91" w:rsidRDefault="00381D91" w:rsidP="00F357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</w:t>
      </w:r>
      <w:r w:rsidRPr="00F357B4">
        <w:rPr>
          <w:rFonts w:ascii="Times New Roman" w:hAnsi="Times New Roman"/>
          <w:sz w:val="24"/>
          <w:szCs w:val="24"/>
          <w:vertAlign w:val="superscript"/>
        </w:rPr>
        <w:t>(wpisać nazwę organizacji przystępującej do LGD)</w:t>
      </w:r>
      <w:r w:rsidRPr="00F357B4">
        <w:rPr>
          <w:rFonts w:ascii="Times New Roman" w:hAnsi="Times New Roman"/>
          <w:sz w:val="24"/>
          <w:szCs w:val="24"/>
        </w:rPr>
        <w:t>oraz art. 4 ustawy z dnia 20 lutego 2015 r. o rozwoju lokalnym z udziałem lokalnej społeczności (Dz. U. 2015 r. poz. 378),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7B4">
        <w:rPr>
          <w:rFonts w:ascii="Times New Roman" w:hAnsi="Times New Roman"/>
          <w:sz w:val="24"/>
          <w:szCs w:val="24"/>
        </w:rPr>
        <w:t>uchwala się, co następuje:</w:t>
      </w:r>
    </w:p>
    <w:p w:rsidR="00381D91" w:rsidRPr="00F357B4" w:rsidRDefault="00381D91" w:rsidP="005A0F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D91" w:rsidRPr="00F357B4" w:rsidRDefault="00381D91" w:rsidP="00F35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7B4">
        <w:rPr>
          <w:rFonts w:ascii="Times New Roman" w:hAnsi="Times New Roman"/>
          <w:b/>
          <w:sz w:val="24"/>
          <w:szCs w:val="24"/>
        </w:rPr>
        <w:t>§ 1</w:t>
      </w:r>
    </w:p>
    <w:p w:rsidR="00381D91" w:rsidRPr="00F357B4" w:rsidRDefault="00381D91" w:rsidP="00F35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7B4">
        <w:rPr>
          <w:rFonts w:ascii="Times New Roman" w:hAnsi="Times New Roman"/>
          <w:sz w:val="24"/>
          <w:szCs w:val="24"/>
        </w:rPr>
        <w:t>1. Przyst</w:t>
      </w:r>
      <w:r>
        <w:rPr>
          <w:rFonts w:ascii="Times New Roman" w:hAnsi="Times New Roman"/>
          <w:sz w:val="24"/>
          <w:szCs w:val="24"/>
        </w:rPr>
        <w:t xml:space="preserve">ąpić na prawach członka </w:t>
      </w:r>
      <w:r w:rsidRPr="00F357B4">
        <w:rPr>
          <w:rFonts w:ascii="Times New Roman" w:hAnsi="Times New Roman"/>
          <w:sz w:val="24"/>
          <w:szCs w:val="24"/>
        </w:rPr>
        <w:t>do Stowarzyszenia Lokalna Grupa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7B4">
        <w:rPr>
          <w:rFonts w:ascii="Times New Roman" w:hAnsi="Times New Roman"/>
          <w:sz w:val="24"/>
          <w:szCs w:val="24"/>
        </w:rPr>
        <w:t>Działania Ziemia Wąbrzeska z siedzibą w Wąbrzeźnie, zwanego dalej „LGD”, które na obszarze Miasta Wąbrzeźno oraz gmin: Dębowa Łąka, Książki i  Wąbrzeźno będzie realizowało Lokalną Strategię Rozwoju.</w:t>
      </w:r>
    </w:p>
    <w:p w:rsidR="00381D91" w:rsidRPr="00F357B4" w:rsidRDefault="00381D91" w:rsidP="00F35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7B4">
        <w:rPr>
          <w:rFonts w:ascii="Times New Roman" w:hAnsi="Times New Roman"/>
          <w:sz w:val="24"/>
          <w:szCs w:val="24"/>
        </w:rPr>
        <w:t>2. Przyst</w:t>
      </w:r>
      <w:r>
        <w:rPr>
          <w:rFonts w:ascii="Times New Roman" w:hAnsi="Times New Roman"/>
          <w:sz w:val="24"/>
          <w:szCs w:val="24"/>
        </w:rPr>
        <w:t>ąpienie</w:t>
      </w:r>
      <w:r w:rsidRPr="00F357B4">
        <w:rPr>
          <w:rFonts w:ascii="Times New Roman" w:hAnsi="Times New Roman"/>
          <w:sz w:val="24"/>
          <w:szCs w:val="24"/>
        </w:rPr>
        <w:t xml:space="preserve"> do Stowarzyszenia </w:t>
      </w:r>
      <w:r w:rsidRPr="007E3733">
        <w:rPr>
          <w:rFonts w:ascii="Times New Roman" w:hAnsi="Times New Roman"/>
          <w:sz w:val="24"/>
          <w:szCs w:val="24"/>
        </w:rPr>
        <w:t>Lokalna Grupa Działania Ziemia Wąbrzeska</w:t>
      </w:r>
      <w:r w:rsidRPr="005A0F72">
        <w:rPr>
          <w:rFonts w:ascii="Times New Roman" w:hAnsi="Times New Roman"/>
          <w:sz w:val="24"/>
          <w:szCs w:val="24"/>
        </w:rPr>
        <w:t xml:space="preserve"> </w:t>
      </w:r>
      <w:r w:rsidRPr="00F357B4">
        <w:rPr>
          <w:rFonts w:ascii="Times New Roman" w:hAnsi="Times New Roman"/>
          <w:sz w:val="24"/>
          <w:szCs w:val="24"/>
        </w:rPr>
        <w:t>następuje na czas nie krótszy niż do momentu wygaśnięcia zobowiązań wynikających z umów zawartych w ramach realizacji LSR na lata 2016-2022.</w:t>
      </w:r>
    </w:p>
    <w:p w:rsidR="00381D91" w:rsidRPr="00F357B4" w:rsidRDefault="00381D91" w:rsidP="00F35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D91" w:rsidRPr="00F357B4" w:rsidRDefault="00381D91" w:rsidP="00F35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7B4">
        <w:rPr>
          <w:rFonts w:ascii="Times New Roman" w:hAnsi="Times New Roman"/>
          <w:b/>
          <w:sz w:val="24"/>
          <w:szCs w:val="24"/>
        </w:rPr>
        <w:t>§ 2</w:t>
      </w:r>
    </w:p>
    <w:p w:rsidR="00381D91" w:rsidRDefault="00381D91" w:rsidP="00F35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7B4">
        <w:rPr>
          <w:rFonts w:ascii="Times New Roman" w:hAnsi="Times New Roman"/>
          <w:sz w:val="24"/>
          <w:szCs w:val="24"/>
        </w:rPr>
        <w:t xml:space="preserve">  ……………………………………………….zobowiązuje się przestrzegać Statutu i uchwał </w:t>
      </w:r>
    </w:p>
    <w:p w:rsidR="00381D91" w:rsidRPr="00F357B4" w:rsidRDefault="00381D91" w:rsidP="00F357B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Pr="007E3733">
        <w:rPr>
          <w:rFonts w:ascii="Times New Roman" w:hAnsi="Times New Roman"/>
          <w:sz w:val="24"/>
          <w:szCs w:val="24"/>
          <w:vertAlign w:val="superscript"/>
        </w:rPr>
        <w:t>(wpisać nazwę organizacji)</w:t>
      </w:r>
    </w:p>
    <w:p w:rsidR="00381D91" w:rsidRPr="00F357B4" w:rsidRDefault="00381D91" w:rsidP="00F35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7B4">
        <w:rPr>
          <w:rFonts w:ascii="Times New Roman" w:hAnsi="Times New Roman"/>
          <w:sz w:val="24"/>
          <w:szCs w:val="24"/>
        </w:rPr>
        <w:t>podejmowanych przez organy Stowarzyszenia Lokalna Grupa Działania Ziemia Wąbrzeska</w:t>
      </w:r>
    </w:p>
    <w:p w:rsidR="00381D91" w:rsidRPr="00F357B4" w:rsidRDefault="00381D91" w:rsidP="00F35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7B4">
        <w:rPr>
          <w:rFonts w:ascii="Times New Roman" w:hAnsi="Times New Roman"/>
          <w:sz w:val="24"/>
          <w:szCs w:val="24"/>
        </w:rPr>
        <w:t>oraz aktywnie uczestniczyć w</w:t>
      </w:r>
      <w:r w:rsidRPr="00F357B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357B4">
        <w:rPr>
          <w:rFonts w:ascii="Times New Roman" w:hAnsi="Times New Roman"/>
          <w:sz w:val="24"/>
          <w:szCs w:val="24"/>
        </w:rPr>
        <w:t>działalności LGD.</w:t>
      </w:r>
    </w:p>
    <w:p w:rsidR="00381D91" w:rsidRPr="00F357B4" w:rsidRDefault="00381D91" w:rsidP="00F35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D91" w:rsidRPr="00F357B4" w:rsidRDefault="00381D91" w:rsidP="00F35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D91" w:rsidRPr="00F357B4" w:rsidRDefault="00381D91" w:rsidP="00F35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D91" w:rsidRPr="00F357B4" w:rsidRDefault="00381D91" w:rsidP="00F35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7B4">
        <w:rPr>
          <w:rFonts w:ascii="Times New Roman" w:hAnsi="Times New Roman"/>
          <w:b/>
          <w:sz w:val="24"/>
          <w:szCs w:val="24"/>
        </w:rPr>
        <w:t>§ 3</w:t>
      </w:r>
    </w:p>
    <w:p w:rsidR="00381D91" w:rsidRPr="00F357B4" w:rsidRDefault="00381D91" w:rsidP="00F357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7B4">
        <w:rPr>
          <w:rFonts w:ascii="Times New Roman" w:hAnsi="Times New Roman"/>
          <w:sz w:val="24"/>
          <w:szCs w:val="24"/>
        </w:rPr>
        <w:t>Ustala się, że:</w:t>
      </w:r>
    </w:p>
    <w:p w:rsidR="00381D91" w:rsidRPr="00F357B4" w:rsidRDefault="00381D91" w:rsidP="00F35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357B4"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…………………………………………………………………………………………………………………………………………, </w:t>
      </w:r>
      <w:r w:rsidRPr="00F357B4">
        <w:rPr>
          <w:rFonts w:ascii="Times New Roman" w:hAnsi="Times New Roman"/>
          <w:b/>
          <w:sz w:val="24"/>
          <w:szCs w:val="24"/>
          <w:vertAlign w:val="superscript"/>
        </w:rPr>
        <w:t>(wpisać nazwę organizacji przystępującej do LGD)</w:t>
      </w:r>
    </w:p>
    <w:p w:rsidR="00381D91" w:rsidRPr="00F357B4" w:rsidRDefault="00381D91" w:rsidP="00F357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7B4">
        <w:rPr>
          <w:rFonts w:ascii="Times New Roman" w:hAnsi="Times New Roman"/>
          <w:sz w:val="24"/>
          <w:szCs w:val="24"/>
        </w:rPr>
        <w:t>w LGD będzie reprezentowana przez:</w:t>
      </w:r>
    </w:p>
    <w:p w:rsidR="00381D91" w:rsidRPr="00F357B4" w:rsidRDefault="00381D91" w:rsidP="00F35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57B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81D91" w:rsidRPr="00F357B4" w:rsidRDefault="00381D91" w:rsidP="00F35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357B4">
        <w:rPr>
          <w:rFonts w:ascii="Times New Roman" w:hAnsi="Times New Roman"/>
          <w:b/>
          <w:sz w:val="24"/>
          <w:szCs w:val="24"/>
          <w:vertAlign w:val="superscript"/>
        </w:rPr>
        <w:t>(imię i nazwisko / funkcja)</w:t>
      </w:r>
    </w:p>
    <w:p w:rsidR="00381D91" w:rsidRDefault="00381D91" w:rsidP="00F35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D91" w:rsidRPr="00F357B4" w:rsidRDefault="00381D91" w:rsidP="00F35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7B4">
        <w:rPr>
          <w:rFonts w:ascii="Times New Roman" w:hAnsi="Times New Roman"/>
          <w:b/>
          <w:sz w:val="24"/>
          <w:szCs w:val="24"/>
        </w:rPr>
        <w:t>§ 4</w:t>
      </w:r>
    </w:p>
    <w:p w:rsidR="00381D91" w:rsidRPr="00F357B4" w:rsidRDefault="00381D91" w:rsidP="00F357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7B4">
        <w:rPr>
          <w:rFonts w:ascii="Times New Roman" w:hAnsi="Times New Roman"/>
          <w:sz w:val="24"/>
          <w:szCs w:val="24"/>
        </w:rPr>
        <w:t xml:space="preserve">Wykonanie uchwały </w:t>
      </w:r>
      <w:r>
        <w:rPr>
          <w:rFonts w:ascii="Times New Roman" w:hAnsi="Times New Roman"/>
          <w:sz w:val="24"/>
          <w:szCs w:val="24"/>
        </w:rPr>
        <w:t xml:space="preserve">w zakresie złożenia deklaracji członkowskiej </w:t>
      </w:r>
      <w:bookmarkStart w:id="0" w:name="_GoBack"/>
      <w:bookmarkEnd w:id="0"/>
      <w:r w:rsidRPr="00F357B4">
        <w:rPr>
          <w:rFonts w:ascii="Times New Roman" w:hAnsi="Times New Roman"/>
          <w:sz w:val="24"/>
          <w:szCs w:val="24"/>
        </w:rPr>
        <w:t>powierza się:</w:t>
      </w:r>
    </w:p>
    <w:p w:rsidR="00381D91" w:rsidRDefault="00381D91" w:rsidP="00F35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7B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</w:t>
      </w:r>
      <w:r w:rsidRPr="00F357B4">
        <w:rPr>
          <w:rFonts w:ascii="Times New Roman" w:hAnsi="Times New Roman"/>
          <w:b/>
          <w:sz w:val="24"/>
          <w:szCs w:val="24"/>
        </w:rPr>
        <w:t>…………………………………………</w:t>
      </w:r>
    </w:p>
    <w:p w:rsidR="00381D91" w:rsidRPr="00F357B4" w:rsidRDefault="00381D91" w:rsidP="00F357B4">
      <w:pPr>
        <w:numPr>
          <w:ins w:id="1" w:author="Unknown" w:date="2015-12-11T08:14:00Z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357B4">
        <w:rPr>
          <w:rFonts w:ascii="Times New Roman" w:hAnsi="Times New Roman"/>
          <w:b/>
          <w:sz w:val="24"/>
          <w:szCs w:val="24"/>
          <w:vertAlign w:val="superscript"/>
        </w:rPr>
        <w:t>(wpisać nazwę uprawnionego organu organizacji)</w:t>
      </w:r>
    </w:p>
    <w:p w:rsidR="00381D91" w:rsidRPr="00F357B4" w:rsidRDefault="00381D91" w:rsidP="00F35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D91" w:rsidRPr="00F357B4" w:rsidRDefault="00381D91" w:rsidP="00F35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7B4">
        <w:rPr>
          <w:rFonts w:ascii="Times New Roman" w:hAnsi="Times New Roman"/>
          <w:b/>
          <w:sz w:val="24"/>
          <w:szCs w:val="24"/>
        </w:rPr>
        <w:t>§ 5</w:t>
      </w:r>
    </w:p>
    <w:p w:rsidR="00381D91" w:rsidRPr="00F357B4" w:rsidRDefault="00381D91" w:rsidP="00F357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7B4">
        <w:rPr>
          <w:rFonts w:ascii="Times New Roman" w:hAnsi="Times New Roman"/>
          <w:sz w:val="24"/>
          <w:szCs w:val="24"/>
        </w:rPr>
        <w:t>Uchwała wchodzi w życie z dniem podjęcia.</w:t>
      </w:r>
    </w:p>
    <w:p w:rsidR="00381D91" w:rsidRDefault="00381D91" w:rsidP="007D170F">
      <w:pPr>
        <w:spacing w:line="240" w:lineRule="auto"/>
        <w:jc w:val="center"/>
        <w:rPr>
          <w:rFonts w:cs="Calibri"/>
          <w:b/>
          <w:sz w:val="24"/>
          <w:szCs w:val="24"/>
        </w:rPr>
      </w:pPr>
    </w:p>
    <w:p w:rsidR="00381D91" w:rsidRDefault="00381D91" w:rsidP="005261D0">
      <w:pPr>
        <w:spacing w:line="240" w:lineRule="auto"/>
        <w:rPr>
          <w:rFonts w:cs="Calibri"/>
          <w:b/>
          <w:sz w:val="24"/>
          <w:szCs w:val="24"/>
        </w:rPr>
      </w:pPr>
    </w:p>
    <w:p w:rsidR="00381D91" w:rsidRDefault="00381D91" w:rsidP="00BD4CA1">
      <w:pPr>
        <w:spacing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………………………………………………………</w:t>
      </w:r>
    </w:p>
    <w:p w:rsidR="00381D91" w:rsidRPr="005261D0" w:rsidRDefault="00381D91" w:rsidP="005261D0">
      <w:pPr>
        <w:spacing w:line="240" w:lineRule="auto"/>
        <w:jc w:val="right"/>
        <w:rPr>
          <w:rFonts w:cs="Calibri"/>
          <w:b/>
          <w:sz w:val="24"/>
          <w:szCs w:val="24"/>
          <w:vertAlign w:val="superscript"/>
        </w:rPr>
      </w:pPr>
      <w:r w:rsidRPr="00217D58">
        <w:rPr>
          <w:rFonts w:cs="Calibri"/>
          <w:b/>
          <w:sz w:val="24"/>
          <w:szCs w:val="24"/>
          <w:vertAlign w:val="superscript"/>
        </w:rPr>
        <w:t>(pieczęć oraz podpis osób uprawnionych statutowo)</w:t>
      </w:r>
    </w:p>
    <w:p w:rsidR="00381D91" w:rsidRDefault="00381D91" w:rsidP="005261D0">
      <w:pPr>
        <w:spacing w:line="240" w:lineRule="auto"/>
        <w:jc w:val="center"/>
        <w:rPr>
          <w:rFonts w:cs="Calibri"/>
          <w:b/>
          <w:sz w:val="24"/>
          <w:szCs w:val="24"/>
        </w:rPr>
      </w:pPr>
    </w:p>
    <w:p w:rsidR="00381D91" w:rsidRPr="00AB3CB0" w:rsidRDefault="00381D91" w:rsidP="005261D0">
      <w:pPr>
        <w:spacing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AB3CB0">
        <w:rPr>
          <w:rFonts w:cs="Calibri"/>
          <w:b/>
          <w:sz w:val="24"/>
          <w:szCs w:val="24"/>
          <w:u w:val="single"/>
        </w:rPr>
        <w:t>Oświadczenie</w:t>
      </w:r>
    </w:p>
    <w:p w:rsidR="00381D91" w:rsidRPr="005261D0" w:rsidRDefault="00381D91" w:rsidP="005261D0">
      <w:pPr>
        <w:spacing w:line="240" w:lineRule="auto"/>
        <w:rPr>
          <w:rFonts w:cs="Calibri"/>
          <w:sz w:val="24"/>
          <w:szCs w:val="24"/>
        </w:rPr>
      </w:pPr>
      <w:r w:rsidRPr="005261D0">
        <w:rPr>
          <w:rFonts w:cs="Calibri"/>
          <w:sz w:val="24"/>
          <w:szCs w:val="24"/>
        </w:rPr>
        <w:t xml:space="preserve">Oświadcza się, że: </w:t>
      </w:r>
    </w:p>
    <w:p w:rsidR="00381D91" w:rsidRDefault="00381D91" w:rsidP="005261D0">
      <w:pPr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81D91" w:rsidRPr="005261D0" w:rsidRDefault="00381D91" w:rsidP="005261D0">
      <w:pPr>
        <w:spacing w:line="240" w:lineRule="auto"/>
        <w:jc w:val="center"/>
        <w:rPr>
          <w:rFonts w:cs="Calibri"/>
          <w:b/>
          <w:sz w:val="24"/>
          <w:szCs w:val="24"/>
          <w:vertAlign w:val="superscript"/>
        </w:rPr>
      </w:pPr>
      <w:r w:rsidRPr="005261D0">
        <w:rPr>
          <w:rFonts w:cs="Calibri"/>
          <w:b/>
          <w:sz w:val="24"/>
          <w:szCs w:val="24"/>
          <w:vertAlign w:val="superscript"/>
        </w:rPr>
        <w:t>(wpisać nazwę organizacji przystępującej do LGD)</w:t>
      </w:r>
    </w:p>
    <w:p w:rsidR="00381D91" w:rsidRPr="005261D0" w:rsidRDefault="00381D91" w:rsidP="005261D0">
      <w:pPr>
        <w:spacing w:line="240" w:lineRule="auto"/>
        <w:rPr>
          <w:rFonts w:cs="Calibri"/>
          <w:sz w:val="24"/>
          <w:szCs w:val="24"/>
        </w:rPr>
      </w:pPr>
      <w:r w:rsidRPr="005261D0">
        <w:rPr>
          <w:rFonts w:cs="Calibri"/>
          <w:sz w:val="24"/>
          <w:szCs w:val="24"/>
        </w:rPr>
        <w:t>reprezentowana w LGD przez:</w:t>
      </w:r>
    </w:p>
    <w:p w:rsidR="00381D91" w:rsidRDefault="00381D91" w:rsidP="005261D0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………………………………………………………………</w:t>
      </w:r>
    </w:p>
    <w:p w:rsidR="00381D91" w:rsidRDefault="00381D91" w:rsidP="005261D0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………………………………………………………………</w:t>
      </w:r>
    </w:p>
    <w:p w:rsidR="00381D91" w:rsidRPr="00217D58" w:rsidRDefault="00381D91" w:rsidP="005261D0">
      <w:pPr>
        <w:spacing w:line="240" w:lineRule="auto"/>
        <w:ind w:left="708" w:firstLine="708"/>
        <w:rPr>
          <w:rFonts w:cs="Calibri"/>
          <w:b/>
          <w:sz w:val="24"/>
          <w:szCs w:val="24"/>
          <w:vertAlign w:val="superscript"/>
        </w:rPr>
      </w:pPr>
      <w:r w:rsidRPr="00217D58">
        <w:rPr>
          <w:rFonts w:cs="Calibri"/>
          <w:b/>
          <w:sz w:val="24"/>
          <w:szCs w:val="24"/>
          <w:vertAlign w:val="superscript"/>
        </w:rPr>
        <w:t>(imię i nazwisko / funkcja)</w:t>
      </w:r>
    </w:p>
    <w:p w:rsidR="00381D91" w:rsidRDefault="00381D91" w:rsidP="005261D0">
      <w:pPr>
        <w:spacing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t>j</w:t>
      </w:r>
      <w:r w:rsidRPr="005261D0">
        <w:rPr>
          <w:sz w:val="24"/>
          <w:szCs w:val="24"/>
        </w:rPr>
        <w:t xml:space="preserve">est jednocześnie reprezentantem </w:t>
      </w:r>
      <w:r w:rsidRPr="005261D0">
        <w:rPr>
          <w:sz w:val="24"/>
          <w:szCs w:val="24"/>
          <w:u w:val="single"/>
        </w:rPr>
        <w:t>sektora społecznego</w:t>
      </w:r>
      <w:r>
        <w:rPr>
          <w:sz w:val="24"/>
          <w:szCs w:val="24"/>
          <w:u w:val="single"/>
        </w:rPr>
        <w:t>.</w:t>
      </w:r>
      <w:r w:rsidRPr="005261D0">
        <w:rPr>
          <w:rFonts w:cs="Calibri"/>
          <w:b/>
          <w:sz w:val="24"/>
          <w:szCs w:val="24"/>
        </w:rPr>
        <w:t xml:space="preserve"> </w:t>
      </w:r>
    </w:p>
    <w:p w:rsidR="00381D91" w:rsidRDefault="00381D91" w:rsidP="005261D0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…………………………………………………………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br/>
      </w:r>
      <w:r w:rsidRPr="005261D0">
        <w:rPr>
          <w:rFonts w:cs="Calibri"/>
          <w:b/>
          <w:sz w:val="24"/>
          <w:szCs w:val="24"/>
          <w:vertAlign w:val="superscript"/>
        </w:rPr>
        <w:t xml:space="preserve">            </w:t>
      </w:r>
      <w:r>
        <w:rPr>
          <w:rFonts w:cs="Calibri"/>
          <w:b/>
          <w:sz w:val="24"/>
          <w:szCs w:val="24"/>
          <w:vertAlign w:val="superscript"/>
        </w:rPr>
        <w:t xml:space="preserve">                   </w:t>
      </w:r>
      <w:r w:rsidRPr="005261D0">
        <w:rPr>
          <w:rFonts w:cs="Calibri"/>
          <w:b/>
          <w:sz w:val="24"/>
          <w:szCs w:val="24"/>
          <w:vertAlign w:val="superscript"/>
        </w:rPr>
        <w:t>(miejscowość, data)</w:t>
      </w:r>
      <w:r>
        <w:rPr>
          <w:rFonts w:cs="Calibri"/>
          <w:b/>
          <w:sz w:val="24"/>
          <w:szCs w:val="24"/>
        </w:rPr>
        <w:t xml:space="preserve">                                                  </w:t>
      </w:r>
    </w:p>
    <w:p w:rsidR="00381D91" w:rsidRPr="005261D0" w:rsidRDefault="00381D91" w:rsidP="000E5EF6">
      <w:pPr>
        <w:spacing w:line="240" w:lineRule="auto"/>
        <w:ind w:left="3540" w:firstLine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………………………………………………………</w:t>
      </w:r>
    </w:p>
    <w:p w:rsidR="00381D91" w:rsidRPr="005261D0" w:rsidRDefault="00381D91" w:rsidP="000E5EF6">
      <w:pPr>
        <w:spacing w:line="240" w:lineRule="auto"/>
        <w:jc w:val="right"/>
        <w:rPr>
          <w:rFonts w:cs="Calibri"/>
          <w:b/>
          <w:sz w:val="24"/>
          <w:szCs w:val="24"/>
          <w:vertAlign w:val="superscript"/>
        </w:rPr>
      </w:pPr>
      <w:r>
        <w:rPr>
          <w:rFonts w:cs="Calibri"/>
          <w:b/>
          <w:sz w:val="24"/>
          <w:szCs w:val="24"/>
          <w:vertAlign w:val="superscript"/>
        </w:rPr>
        <w:t xml:space="preserve">  </w:t>
      </w:r>
      <w:r w:rsidRPr="00217D58">
        <w:rPr>
          <w:rFonts w:cs="Calibri"/>
          <w:b/>
          <w:sz w:val="24"/>
          <w:szCs w:val="24"/>
          <w:vertAlign w:val="superscript"/>
        </w:rPr>
        <w:t>(pieczęć oraz podpis osób uprawnionych statutowo)</w:t>
      </w:r>
    </w:p>
    <w:sectPr w:rsidR="00381D91" w:rsidRPr="005261D0" w:rsidSect="005261D0">
      <w:footerReference w:type="default" r:id="rId6"/>
      <w:pgSz w:w="11906" w:h="16838"/>
      <w:pgMar w:top="426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91" w:rsidRDefault="00381D91" w:rsidP="007D170F">
      <w:pPr>
        <w:spacing w:after="0" w:line="240" w:lineRule="auto"/>
      </w:pPr>
      <w:r>
        <w:separator/>
      </w:r>
    </w:p>
  </w:endnote>
  <w:endnote w:type="continuationSeparator" w:id="0">
    <w:p w:rsidR="00381D91" w:rsidRDefault="00381D91" w:rsidP="007D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91" w:rsidRDefault="00381D91" w:rsidP="00192B04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Strona </w:t>
    </w:r>
    <w:fldSimple w:instr=" PAGE   \* MERGEFORMAT ">
      <w:r w:rsidRPr="00754298">
        <w:rPr>
          <w:rFonts w:ascii="Cambria" w:hAnsi="Cambria"/>
          <w:noProof/>
        </w:rPr>
        <w:t>1</w:t>
      </w:r>
    </w:fldSimple>
  </w:p>
  <w:p w:rsidR="00381D91" w:rsidRDefault="00381D91" w:rsidP="00192B0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91" w:rsidRDefault="00381D91" w:rsidP="007D170F">
      <w:pPr>
        <w:spacing w:after="0" w:line="240" w:lineRule="auto"/>
      </w:pPr>
      <w:r>
        <w:separator/>
      </w:r>
    </w:p>
  </w:footnote>
  <w:footnote w:type="continuationSeparator" w:id="0">
    <w:p w:rsidR="00381D91" w:rsidRDefault="00381D91" w:rsidP="007D1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70F"/>
    <w:rsid w:val="000026CC"/>
    <w:rsid w:val="000E5EF6"/>
    <w:rsid w:val="00192B04"/>
    <w:rsid w:val="00217D58"/>
    <w:rsid w:val="00247275"/>
    <w:rsid w:val="00273CC7"/>
    <w:rsid w:val="00351AAF"/>
    <w:rsid w:val="00367AA5"/>
    <w:rsid w:val="00381D91"/>
    <w:rsid w:val="00460B59"/>
    <w:rsid w:val="005261D0"/>
    <w:rsid w:val="005A0F72"/>
    <w:rsid w:val="006D623A"/>
    <w:rsid w:val="00754298"/>
    <w:rsid w:val="00783662"/>
    <w:rsid w:val="007D170F"/>
    <w:rsid w:val="007E3733"/>
    <w:rsid w:val="007E5AB4"/>
    <w:rsid w:val="00925BC6"/>
    <w:rsid w:val="009E06AB"/>
    <w:rsid w:val="00A82777"/>
    <w:rsid w:val="00AB3CB0"/>
    <w:rsid w:val="00BD4CA1"/>
    <w:rsid w:val="00BD6B26"/>
    <w:rsid w:val="00D14010"/>
    <w:rsid w:val="00E6205D"/>
    <w:rsid w:val="00F357B4"/>
    <w:rsid w:val="00F5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D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7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70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17D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7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7D5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7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7D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344</Words>
  <Characters>2068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Nr………………………………………………</dc:title>
  <dc:subject/>
  <dc:creator>Zenon</dc:creator>
  <cp:keywords/>
  <dc:description/>
  <cp:lastModifiedBy>user</cp:lastModifiedBy>
  <cp:revision>3</cp:revision>
  <dcterms:created xsi:type="dcterms:W3CDTF">2015-12-11T07:11:00Z</dcterms:created>
  <dcterms:modified xsi:type="dcterms:W3CDTF">2015-12-11T07:15:00Z</dcterms:modified>
</cp:coreProperties>
</file>